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9E40C" w14:textId="6FAEE9CC" w:rsidR="00016A89" w:rsidRDefault="00016A89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DINNER ON THE ROAD TO PARIS</w:t>
      </w:r>
    </w:p>
    <w:p w14:paraId="244C1D3D" w14:textId="170A76D1" w:rsidR="00016A89" w:rsidRDefault="00016A89" w:rsidP="00016A89">
      <w:pPr>
        <w:rPr>
          <w:rFonts w:ascii="Times New Roman" w:hAnsi="Times New Roman" w:cs="Times New Roman"/>
          <w:sz w:val="24"/>
          <w:szCs w:val="24"/>
        </w:rPr>
      </w:pPr>
    </w:p>
    <w:p w14:paraId="077CF89C" w14:textId="21436D2F" w:rsidR="00016A89" w:rsidRDefault="00016A89" w:rsidP="00016A89">
      <w:pPr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“December 27</w:t>
      </w:r>
      <w:commentRangeEnd w:id="0"/>
      <w:r w:rsidR="000E32D6"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: at the gates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="007C0CFA">
        <w:rPr>
          <w:rFonts w:ascii="Times New Roman" w:hAnsi="Times New Roman" w:cs="Times New Roman"/>
          <w:sz w:val="24"/>
          <w:szCs w:val="24"/>
        </w:rPr>
        <w:t xml:space="preserve">  51 B.C.</w:t>
      </w:r>
      <w:r w:rsidR="009D4AC5">
        <w:rPr>
          <w:rFonts w:ascii="Times New Roman" w:hAnsi="Times New Roman" w:cs="Times New Roman"/>
          <w:sz w:val="24"/>
          <w:szCs w:val="24"/>
        </w:rPr>
        <w:t xml:space="preserve"> --</w:t>
      </w:r>
      <w:r w:rsidR="007C0CFA">
        <w:rPr>
          <w:rFonts w:ascii="Times New Roman" w:hAnsi="Times New Roman" w:cs="Times New Roman"/>
          <w:sz w:val="24"/>
          <w:szCs w:val="24"/>
        </w:rPr>
        <w:t xml:space="preserve"> as such is counted today.</w:t>
      </w:r>
    </w:p>
    <w:p w14:paraId="1BBB9E93" w14:textId="0DAC5D32" w:rsidR="00016A89" w:rsidRDefault="00016A89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 day never dawned. There </w:t>
      </w:r>
      <w:commentRangeStart w:id="1"/>
      <w:r>
        <w:rPr>
          <w:rFonts w:ascii="Times New Roman" w:hAnsi="Times New Roman" w:cs="Times New Roman"/>
          <w:sz w:val="24"/>
          <w:szCs w:val="24"/>
        </w:rPr>
        <w:t xml:space="preserve">was </w:t>
      </w:r>
      <w:commentRangeEnd w:id="1"/>
      <w:r w:rsidR="000E32D6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no descent into twilight. This was the day of the year feared by all people. </w:t>
      </w:r>
      <w:del w:id="2" w:author="Microsoft Office User" w:date="2022-11-02T15:34:00Z">
        <w:r w:rsidDel="00450A8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The more primitive, the greater the fear that the sun would never return.  Wailing was believed to reach the sun</w:t>
      </w:r>
      <w:r w:rsidR="002E0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god and turn him back. – I wonder?” </w:t>
      </w:r>
      <w:commentRangeStart w:id="3"/>
      <w:r>
        <w:rPr>
          <w:rFonts w:ascii="Times New Roman" w:hAnsi="Times New Roman" w:cs="Times New Roman"/>
          <w:sz w:val="24"/>
          <w:szCs w:val="24"/>
        </w:rPr>
        <w:t>so Caesar would, much later, finish this diary entry</w:t>
      </w:r>
      <w:r w:rsidR="002E0167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450A83">
        <w:rPr>
          <w:rStyle w:val="CommentReference"/>
        </w:rPr>
        <w:commentReference w:id="3"/>
      </w:r>
    </w:p>
    <w:p w14:paraId="2AC18F7F" w14:textId="77777777" w:rsidR="00FF484D" w:rsidRDefault="00016A89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a twilight that was little differentiated from the whole dark day, while wailing grew, Caesar crossed the river </w:t>
      </w:r>
      <w:commentRangeStart w:id="4"/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Sequana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commentRangeEnd w:id="4"/>
      <w:r w:rsidR="00450A83">
        <w:rPr>
          <w:rStyle w:val="CommentReference"/>
        </w:rPr>
        <w:commentReference w:id="4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hastily constructed bridges, onto the Island home of new-made </w:t>
      </w:r>
      <w:commentRangeStart w:id="5"/>
      <w:r>
        <w:rPr>
          <w:rFonts w:ascii="Times New Roman" w:hAnsi="Times New Roman" w:cs="Times New Roman"/>
          <w:i/>
          <w:iCs/>
          <w:sz w:val="24"/>
          <w:szCs w:val="24"/>
        </w:rPr>
        <w:t>socii</w:t>
      </w:r>
      <w:r w:rsidR="00FF484D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FF484D" w:rsidRPr="007C0CFA">
        <w:rPr>
          <w:rFonts w:ascii="Times New Roman" w:hAnsi="Times New Roman" w:cs="Times New Roman"/>
          <w:i/>
          <w:iCs/>
          <w:sz w:val="24"/>
          <w:szCs w:val="24"/>
        </w:rPr>
        <w:t>Parisii</w:t>
      </w:r>
      <w:proofErr w:type="spellEnd"/>
      <w:r w:rsidR="00FF484D">
        <w:rPr>
          <w:rFonts w:ascii="Times New Roman" w:hAnsi="Times New Roman" w:cs="Times New Roman"/>
          <w:sz w:val="24"/>
          <w:szCs w:val="24"/>
        </w:rPr>
        <w:t>.</w:t>
      </w:r>
      <w:commentRangeEnd w:id="5"/>
      <w:r w:rsidR="000E32D6">
        <w:rPr>
          <w:rStyle w:val="CommentReference"/>
        </w:rPr>
        <w:commentReference w:id="5"/>
      </w:r>
    </w:p>
    <w:p w14:paraId="257C0BFC" w14:textId="3DCB00AA" w:rsidR="00016A89" w:rsidRDefault="00FF484D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commentRangeStart w:id="6"/>
      <w:r>
        <w:rPr>
          <w:rFonts w:ascii="Times New Roman" w:hAnsi="Times New Roman" w:cs="Times New Roman"/>
          <w:sz w:val="24"/>
          <w:szCs w:val="24"/>
        </w:rPr>
        <w:t>Side-by-side with wailing mourners for the death of light, torch bearers from the</w:t>
      </w:r>
      <w:r w:rsidR="002E016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recently-sworn allies of Rome were lined for miles, lighting his way. </w:t>
      </w:r>
      <w:commentRangeEnd w:id="6"/>
      <w:r w:rsidR="000E32D6">
        <w:rPr>
          <w:rStyle w:val="CommentReference"/>
        </w:rPr>
        <w:commentReference w:id="6"/>
      </w:r>
    </w:p>
    <w:p w14:paraId="37366C14" w14:textId="0D3A9572" w:rsidR="00FF484D" w:rsidRDefault="00FF484D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Though blinded by the flickering lights, the great General</w:t>
      </w:r>
      <w:r w:rsidR="00322C5C">
        <w:rPr>
          <w:rFonts w:ascii="Times New Roman" w:hAnsi="Times New Roman" w:cs="Times New Roman"/>
          <w:sz w:val="24"/>
          <w:szCs w:val="24"/>
        </w:rPr>
        <w:t>, a steadying hand on his tuned horse, continued an even pa</w:t>
      </w:r>
      <w:r w:rsidR="002E0167">
        <w:rPr>
          <w:rFonts w:ascii="Times New Roman" w:hAnsi="Times New Roman" w:cs="Times New Roman"/>
          <w:sz w:val="24"/>
          <w:szCs w:val="24"/>
        </w:rPr>
        <w:t>c</w:t>
      </w:r>
      <w:r w:rsidR="00322C5C">
        <w:rPr>
          <w:rFonts w:ascii="Times New Roman" w:hAnsi="Times New Roman" w:cs="Times New Roman"/>
          <w:sz w:val="24"/>
          <w:szCs w:val="24"/>
        </w:rPr>
        <w:t xml:space="preserve">e </w:t>
      </w:r>
      <w:commentRangeStart w:id="7"/>
      <w:r w:rsidR="00322C5C">
        <w:rPr>
          <w:rFonts w:ascii="Times New Roman" w:hAnsi="Times New Roman" w:cs="Times New Roman"/>
          <w:sz w:val="24"/>
          <w:szCs w:val="24"/>
        </w:rPr>
        <w:t>toward</w:t>
      </w:r>
      <w:commentRangeEnd w:id="7"/>
      <w:r w:rsidR="00450A83">
        <w:rPr>
          <w:rStyle w:val="CommentReference"/>
        </w:rPr>
        <w:commentReference w:id="7"/>
      </w:r>
      <w:r w:rsidR="00322C5C">
        <w:rPr>
          <w:rFonts w:ascii="Times New Roman" w:hAnsi="Times New Roman" w:cs="Times New Roman"/>
          <w:sz w:val="24"/>
          <w:szCs w:val="24"/>
        </w:rPr>
        <w:t xml:space="preserve"> the highlighted black blur across his path.</w:t>
      </w:r>
    </w:p>
    <w:p w14:paraId="650033C0" w14:textId="77777777" w:rsidR="006F63B2" w:rsidRDefault="00322C5C" w:rsidP="00016A89">
      <w:pPr>
        <w:rPr>
          <w:ins w:id="8" w:author="Microsoft Office User" w:date="2022-11-02T15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Behind him, and in front of him, and alongside him, when given space</w:t>
      </w:r>
      <w:r w:rsidR="007C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mourners, his trenching cohorts had begun preparing, making a secure and familiar setting for his legions to spend three full</w:t>
      </w:r>
      <w:r w:rsidR="007C0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restorative nights after months of siege. They trusted their General to offer them the best. </w:t>
      </w:r>
      <w:del w:id="9" w:author="Microsoft Office User" w:date="2022-11-04T11:10:00Z">
        <w:r w:rsidDel="000E32D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Thus</w:t>
      </w:r>
      <w:r w:rsidR="007C0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gave their best. Caesar glimpsed hundreds of cooks’ wagons setting hearths and lighting fires in preparation for the darkest-of-day’s main meal. His expert </w:t>
      </w:r>
      <w:r w:rsidRPr="00322C5C">
        <w:rPr>
          <w:rFonts w:ascii="Times New Roman" w:hAnsi="Times New Roman" w:cs="Times New Roman"/>
          <w:i/>
          <w:iCs/>
          <w:sz w:val="24"/>
          <w:szCs w:val="24"/>
        </w:rPr>
        <w:t>chasseurs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brought word of the splendors available, and he had dictated tonight’s menu. Rarely were such perfect gastronomic conditions for spoiling hard-working men available on winter campaign</w:t>
      </w:r>
      <w:r w:rsidR="007C0CFA">
        <w:rPr>
          <w:rFonts w:ascii="Times New Roman" w:hAnsi="Times New Roman" w:cs="Times New Roman"/>
          <w:sz w:val="24"/>
          <w:szCs w:val="24"/>
        </w:rPr>
        <w:t>.</w:t>
      </w:r>
    </w:p>
    <w:p w14:paraId="75192096" w14:textId="77777777" w:rsidR="006F63B2" w:rsidRDefault="00322C5C">
      <w:pPr>
        <w:ind w:firstLine="720"/>
        <w:rPr>
          <w:ins w:id="10" w:author="Microsoft Office User" w:date="2022-11-02T15:49:00Z"/>
          <w:rFonts w:ascii="Times New Roman" w:hAnsi="Times New Roman" w:cs="Times New Roman"/>
          <w:sz w:val="24"/>
          <w:szCs w:val="24"/>
        </w:rPr>
        <w:pPrChange w:id="11" w:author="Microsoft Office User" w:date="2022-11-02T15:47:00Z">
          <w:pPr/>
        </w:pPrChange>
      </w:pPr>
      <w:del w:id="12" w:author="Microsoft Office User" w:date="2022-11-02T15:47:00Z">
        <w:r w:rsidDel="006F63B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“Rarely does one cross the river </w:t>
      </w:r>
      <w:proofErr w:type="spellStart"/>
      <w:ins w:id="13" w:author="Microsoft Office User" w:date="2022-11-02T15:48:00Z">
        <w:r w:rsidR="006F63B2">
          <w:rPr>
            <w:rFonts w:ascii="Times New Roman" w:hAnsi="Times New Roman" w:cs="Times New Roman"/>
            <w:iCs/>
            <w:sz w:val="24"/>
            <w:szCs w:val="24"/>
          </w:rPr>
          <w:t>Sequana</w:t>
        </w:r>
      </w:ins>
      <w:proofErr w:type="spellEnd"/>
      <w:del w:id="14" w:author="Microsoft Office User" w:date="2022-11-02T15:47:00Z">
        <w:r w:rsidRPr="00011DE9" w:rsidDel="006F63B2">
          <w:rPr>
            <w:rFonts w:ascii="Times New Roman" w:hAnsi="Times New Roman" w:cs="Times New Roman"/>
            <w:i/>
            <w:iCs/>
            <w:sz w:val="24"/>
            <w:szCs w:val="24"/>
          </w:rPr>
          <w:delText>Sequan</w:delText>
        </w:r>
        <w:r w:rsidR="00011DE9" w:rsidRPr="00011DE9" w:rsidDel="006F63B2">
          <w:rPr>
            <w:rFonts w:ascii="Times New Roman" w:hAnsi="Times New Roman" w:cs="Times New Roman"/>
            <w:i/>
            <w:iCs/>
            <w:sz w:val="24"/>
            <w:szCs w:val="24"/>
          </w:rPr>
          <w:delText>a</w:delText>
        </w:r>
      </w:del>
      <w:ins w:id="15" w:author="Microsoft Office User" w:date="2022-11-02T15:48:00Z">
        <w:r w:rsidR="006F63B2">
          <w:rPr>
            <w:rFonts w:ascii="Times New Roman" w:hAnsi="Times New Roman" w:cs="Times New Roman"/>
            <w:iCs/>
            <w:sz w:val="24"/>
            <w:szCs w:val="24"/>
          </w:rPr>
          <w:t>.</w:t>
        </w:r>
      </w:ins>
      <w:del w:id="16" w:author="Microsoft Office User" w:date="2022-11-02T15:48:00Z">
        <w:r w:rsidR="00011DE9" w:rsidDel="006F63B2">
          <w:rPr>
            <w:rFonts w:ascii="Times New Roman" w:hAnsi="Times New Roman" w:cs="Times New Roman"/>
            <w:i/>
            <w:iCs/>
            <w:sz w:val="24"/>
            <w:szCs w:val="24"/>
          </w:rPr>
          <w:delText>,</w:delText>
        </w:r>
      </w:del>
      <w:r w:rsidR="00011DE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011DE9">
        <w:rPr>
          <w:rFonts w:ascii="Times New Roman" w:hAnsi="Times New Roman" w:cs="Times New Roman"/>
          <w:sz w:val="24"/>
          <w:szCs w:val="24"/>
        </w:rPr>
        <w:t xml:space="preserve">Caesar smacked his lips. </w:t>
      </w:r>
    </w:p>
    <w:p w14:paraId="0851C0E8" w14:textId="77777777" w:rsidR="006F63B2" w:rsidRDefault="00011DE9">
      <w:pPr>
        <w:ind w:firstLine="720"/>
        <w:rPr>
          <w:ins w:id="17" w:author="Microsoft Office User" w:date="2022-11-02T15:49:00Z"/>
          <w:rFonts w:ascii="Times New Roman" w:hAnsi="Times New Roman" w:cs="Times New Roman"/>
          <w:sz w:val="24"/>
          <w:szCs w:val="24"/>
        </w:rPr>
        <w:pPrChange w:id="18" w:author="Microsoft Office User" w:date="2022-11-02T15:47:00Z">
          <w:pPr/>
        </w:pPrChange>
      </w:pPr>
      <w:r>
        <w:rPr>
          <w:rFonts w:ascii="Times New Roman" w:hAnsi="Times New Roman" w:cs="Times New Roman"/>
          <w:sz w:val="24"/>
          <w:szCs w:val="24"/>
        </w:rPr>
        <w:lastRenderedPageBreak/>
        <w:t>All this dark day</w:t>
      </w:r>
      <w:ins w:id="19" w:author="Microsoft Office User" w:date="2022-11-02T15:49:00Z">
        <w:r w:rsidR="006F63B2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hundreds of </w:t>
      </w:r>
      <w:r w:rsidR="007C0CFA">
        <w:rPr>
          <w:rFonts w:ascii="Times New Roman" w:hAnsi="Times New Roman" w:cs="Times New Roman"/>
          <w:sz w:val="24"/>
          <w:szCs w:val="24"/>
        </w:rPr>
        <w:t xml:space="preserve">assistants </w:t>
      </w:r>
      <w:r>
        <w:rPr>
          <w:rFonts w:ascii="Times New Roman" w:hAnsi="Times New Roman" w:cs="Times New Roman"/>
          <w:sz w:val="24"/>
          <w:szCs w:val="24"/>
        </w:rPr>
        <w:t xml:space="preserve">had seined this great river to gather succulent trout and tiny gray shrimp, so fragrantly fresh they popped in the mouth like candy.  </w:t>
      </w:r>
    </w:p>
    <w:p w14:paraId="6650DB79" w14:textId="43623C8D" w:rsidR="00322C5C" w:rsidRDefault="00011DE9">
      <w:pPr>
        <w:ind w:firstLine="720"/>
        <w:rPr>
          <w:rFonts w:ascii="Times New Roman" w:hAnsi="Times New Roman" w:cs="Times New Roman"/>
          <w:sz w:val="24"/>
          <w:szCs w:val="24"/>
        </w:rPr>
        <w:pPrChange w:id="20" w:author="Microsoft Office User" w:date="2022-11-02T15:47:00Z">
          <w:pPr/>
        </w:pPrChange>
      </w:pPr>
      <w:r>
        <w:rPr>
          <w:rFonts w:ascii="Times New Roman" w:hAnsi="Times New Roman" w:cs="Times New Roman"/>
          <w:sz w:val="24"/>
          <w:szCs w:val="24"/>
        </w:rPr>
        <w:t xml:space="preserve">Caesar also made note of the wine-wagons unloading their huge amphorae at campsites. </w:t>
      </w:r>
      <w:commentRangeStart w:id="21"/>
      <w:r>
        <w:rPr>
          <w:rFonts w:ascii="Times New Roman" w:hAnsi="Times New Roman" w:cs="Times New Roman"/>
          <w:sz w:val="24"/>
          <w:szCs w:val="24"/>
        </w:rPr>
        <w:t>“Every drop of those Campanian wines will be well appreciated, and brimming cups will do restorative work, healing spirits and underscoring fealty to Rome.”</w:t>
      </w:r>
      <w:commentRangeEnd w:id="21"/>
      <w:r w:rsidR="000E32D6">
        <w:rPr>
          <w:rStyle w:val="CommentReference"/>
        </w:rPr>
        <w:commentReference w:id="21"/>
      </w:r>
    </w:p>
    <w:p w14:paraId="3828F5F6" w14:textId="689E7414" w:rsidR="00011DE9" w:rsidRDefault="00011DE9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Snowflakes </w:t>
      </w:r>
      <w:ins w:id="22" w:author="Microsoft Office User" w:date="2022-11-04T11:12:00Z">
        <w:r w:rsidR="000E32D6">
          <w:rPr>
            <w:rFonts w:ascii="Times New Roman" w:hAnsi="Times New Roman" w:cs="Times New Roman"/>
            <w:sz w:val="24"/>
            <w:szCs w:val="24"/>
          </w:rPr>
          <w:t xml:space="preserve">blew </w:t>
        </w:r>
      </w:ins>
      <w:del w:id="23" w:author="Microsoft Office User" w:date="2022-11-04T11:12:00Z">
        <w:r w:rsidDel="000E32D6">
          <w:rPr>
            <w:rFonts w:ascii="Times New Roman" w:hAnsi="Times New Roman" w:cs="Times New Roman"/>
            <w:sz w:val="24"/>
            <w:szCs w:val="24"/>
          </w:rPr>
          <w:delText xml:space="preserve">were blowing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in the wind as the Chief Priest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advanced. He and his Druids had begun this never</w:t>
      </w:r>
      <w:r w:rsidR="007C0C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ending day importuning the sun. And finally, approaching them was the awaited General</w:t>
      </w:r>
      <w:ins w:id="24" w:author="Microsoft Office User" w:date="2022-11-04T11:12:00Z">
        <w:r w:rsidR="000E32D6">
          <w:rPr>
            <w:rFonts w:ascii="Times New Roman" w:hAnsi="Times New Roman" w:cs="Times New Roman"/>
            <w:sz w:val="24"/>
            <w:szCs w:val="24"/>
          </w:rPr>
          <w:t>.</w:t>
        </w:r>
      </w:ins>
      <w:del w:id="25" w:author="Microsoft Office User" w:date="2022-11-04T11:12:00Z">
        <w:r w:rsidDel="000E32D6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Microsoft Office User" w:date="2022-11-04T11:12:00Z">
        <w:r w:rsidR="000E32D6">
          <w:rPr>
            <w:rFonts w:ascii="Times New Roman" w:hAnsi="Times New Roman" w:cs="Times New Roman"/>
            <w:sz w:val="24"/>
            <w:szCs w:val="24"/>
          </w:rPr>
          <w:t>F</w:t>
        </w:r>
      </w:ins>
      <w:del w:id="27" w:author="Microsoft Office User" w:date="2022-11-04T11:12:00Z">
        <w:r w:rsidDel="000E32D6">
          <w:rPr>
            <w:rFonts w:ascii="Times New Roman" w:hAnsi="Times New Roman" w:cs="Times New Roman"/>
            <w:sz w:val="24"/>
            <w:szCs w:val="24"/>
          </w:rPr>
          <w:delText>f</w:delText>
        </w:r>
      </w:del>
      <w:r>
        <w:rPr>
          <w:rFonts w:ascii="Times New Roman" w:hAnsi="Times New Roman" w:cs="Times New Roman"/>
          <w:sz w:val="24"/>
          <w:szCs w:val="24"/>
        </w:rPr>
        <w:t>irelight burnish</w:t>
      </w:r>
      <w:ins w:id="28" w:author="Microsoft Office User" w:date="2022-11-04T11:12:00Z">
        <w:r w:rsidR="000E32D6">
          <w:rPr>
            <w:rFonts w:ascii="Times New Roman" w:hAnsi="Times New Roman" w:cs="Times New Roman"/>
            <w:sz w:val="24"/>
            <w:szCs w:val="24"/>
          </w:rPr>
          <w:t>ed</w:t>
        </w:r>
      </w:ins>
      <w:del w:id="29" w:author="Microsoft Office User" w:date="2022-11-04T11:12:00Z">
        <w:r w:rsidDel="000E32D6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his armor to gold, blazing the crest of the rising sun. </w:t>
      </w:r>
      <w:commentRangeStart w:id="30"/>
      <w:r>
        <w:rPr>
          <w:rFonts w:ascii="Times New Roman" w:hAnsi="Times New Roman" w:cs="Times New Roman"/>
          <w:sz w:val="24"/>
          <w:szCs w:val="24"/>
        </w:rPr>
        <w:t xml:space="preserve">The Proconsul’s </w:t>
      </w:r>
      <w:commentRangeEnd w:id="30"/>
      <w:r w:rsidR="000E32D6">
        <w:rPr>
          <w:rStyle w:val="CommentReference"/>
        </w:rPr>
        <w:commentReference w:id="30"/>
      </w:r>
      <w:r>
        <w:rPr>
          <w:rFonts w:ascii="Times New Roman" w:hAnsi="Times New Roman" w:cs="Times New Roman"/>
          <w:sz w:val="24"/>
          <w:szCs w:val="24"/>
        </w:rPr>
        <w:t>hair seemed on fire, and his smiling face and outstretched arms abated</w:t>
      </w:r>
      <w:r w:rsidR="007C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fears.</w:t>
      </w:r>
      <w:r w:rsidR="002E0167">
        <w:rPr>
          <w:rFonts w:ascii="Times New Roman" w:hAnsi="Times New Roman" w:cs="Times New Roman"/>
          <w:sz w:val="24"/>
          <w:szCs w:val="24"/>
        </w:rPr>
        <w:t xml:space="preserve"> </w:t>
      </w:r>
      <w:del w:id="31" w:author="Microsoft Office User" w:date="2022-11-02T15:50:00Z">
        <w:r w:rsidR="002E0167" w:rsidDel="006F63B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E0167">
        <w:rPr>
          <w:rFonts w:ascii="Times New Roman" w:hAnsi="Times New Roman" w:cs="Times New Roman"/>
          <w:sz w:val="24"/>
          <w:szCs w:val="24"/>
        </w:rPr>
        <w:t xml:space="preserve">Instinctively the Priest knelt at the feet of his conqueror, </w:t>
      </w:r>
      <w:commentRangeStart w:id="32"/>
      <w:r w:rsidR="002E0167">
        <w:rPr>
          <w:rFonts w:ascii="Times New Roman" w:hAnsi="Times New Roman" w:cs="Times New Roman"/>
          <w:sz w:val="24"/>
          <w:szCs w:val="24"/>
        </w:rPr>
        <w:t xml:space="preserve">feeling </w:t>
      </w:r>
      <w:del w:id="33" w:author="Microsoft Office User" w:date="2022-11-02T15:50:00Z">
        <w:r w:rsidR="002E0167" w:rsidDel="006F63B2">
          <w:rPr>
            <w:rFonts w:ascii="Times New Roman" w:hAnsi="Times New Roman" w:cs="Times New Roman"/>
            <w:sz w:val="24"/>
            <w:szCs w:val="24"/>
          </w:rPr>
          <w:delText xml:space="preserve">more </w:delText>
        </w:r>
      </w:del>
      <w:r w:rsidR="002E0167">
        <w:rPr>
          <w:rFonts w:ascii="Times New Roman" w:hAnsi="Times New Roman" w:cs="Times New Roman"/>
          <w:sz w:val="24"/>
          <w:szCs w:val="24"/>
        </w:rPr>
        <w:t xml:space="preserve">he was </w:t>
      </w:r>
      <w:commentRangeEnd w:id="32"/>
      <w:r w:rsidR="000E32D6">
        <w:rPr>
          <w:rStyle w:val="CommentReference"/>
        </w:rPr>
        <w:commentReference w:id="32"/>
      </w:r>
      <w:r w:rsidR="002E0167">
        <w:rPr>
          <w:rFonts w:ascii="Times New Roman" w:hAnsi="Times New Roman" w:cs="Times New Roman"/>
          <w:sz w:val="24"/>
          <w:szCs w:val="24"/>
        </w:rPr>
        <w:t xml:space="preserve">welcoming the Sun-god </w:t>
      </w:r>
      <w:ins w:id="34" w:author="Microsoft Office User" w:date="2022-11-02T15:50:00Z">
        <w:r w:rsidR="006F63B2">
          <w:rPr>
            <w:rFonts w:ascii="Times New Roman" w:hAnsi="Times New Roman" w:cs="Times New Roman"/>
            <w:sz w:val="24"/>
            <w:szCs w:val="24"/>
          </w:rPr>
          <w:t xml:space="preserve">more </w:t>
        </w:r>
      </w:ins>
      <w:r w:rsidR="002E0167">
        <w:rPr>
          <w:rFonts w:ascii="Times New Roman" w:hAnsi="Times New Roman" w:cs="Times New Roman"/>
          <w:sz w:val="24"/>
          <w:szCs w:val="24"/>
        </w:rPr>
        <w:t xml:space="preserve">than their overlord. </w:t>
      </w:r>
    </w:p>
    <w:p w14:paraId="4EB17D95" w14:textId="5E109237" w:rsidR="002E0167" w:rsidRDefault="002E0167" w:rsidP="00016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del w:id="35" w:author="Microsoft Office User" w:date="2022-11-02T15:50:00Z">
        <w:r w:rsidDel="006F63B2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Caesar behaved like a god offering the welcoming </w:t>
      </w:r>
      <w:commentRangeStart w:id="36"/>
      <w:r>
        <w:rPr>
          <w:rFonts w:ascii="Times New Roman" w:hAnsi="Times New Roman" w:cs="Times New Roman"/>
          <w:sz w:val="24"/>
          <w:szCs w:val="24"/>
        </w:rPr>
        <w:t xml:space="preserve">light of life. </w:t>
      </w:r>
      <w:commentRangeEnd w:id="36"/>
      <w:r w:rsidR="000E32D6">
        <w:rPr>
          <w:rStyle w:val="CommentReference"/>
        </w:rPr>
        <w:commentReference w:id="36"/>
      </w:r>
      <w:r>
        <w:rPr>
          <w:rFonts w:ascii="Times New Roman" w:hAnsi="Times New Roman" w:cs="Times New Roman"/>
          <w:sz w:val="24"/>
          <w:szCs w:val="24"/>
        </w:rPr>
        <w:t>Wines in abundance resulted in conquered and conqueror sharing childhood-hunting and first-campaign stories like long-lost brothers, turning this fearful time into a topping-up celebration. Many were t</w:t>
      </w:r>
      <w:r w:rsidR="00EC4A9F">
        <w:rPr>
          <w:rFonts w:ascii="Times New Roman" w:hAnsi="Times New Roman" w:cs="Times New Roman"/>
          <w:sz w:val="24"/>
          <w:szCs w:val="24"/>
        </w:rPr>
        <w:t>he toasts to unity by the fires</w:t>
      </w:r>
      <w:ins w:id="37" w:author="Microsoft Office User" w:date="2022-11-02T15:58:00Z">
        <w:r w:rsidR="00EC4A9F">
          <w:rPr>
            <w:rFonts w:ascii="Times New Roman" w:hAnsi="Times New Roman" w:cs="Times New Roman"/>
            <w:sz w:val="24"/>
            <w:szCs w:val="24"/>
          </w:rPr>
          <w:t>.</w:t>
        </w:r>
      </w:ins>
      <w:del w:id="38" w:author="Microsoft Office User" w:date="2022-11-02T15:58:00Z">
        <w:r w:rsidR="00EC4A9F" w:rsidDel="00EC4A9F">
          <w:rPr>
            <w:rFonts w:ascii="Times New Roman" w:hAnsi="Times New Roman" w:cs="Times New Roman"/>
            <w:sz w:val="24"/>
            <w:szCs w:val="24"/>
          </w:rPr>
          <w:delText>;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39" w:author="Microsoft Office User" w:date="2022-11-02T15:58:00Z">
        <w:r w:rsidR="00EC4A9F">
          <w:rPr>
            <w:rFonts w:ascii="Times New Roman" w:hAnsi="Times New Roman" w:cs="Times New Roman"/>
            <w:sz w:val="24"/>
            <w:szCs w:val="24"/>
          </w:rPr>
          <w:t>S</w:t>
        </w:r>
      </w:ins>
      <w:del w:id="40" w:author="Microsoft Office User" w:date="2022-11-02T15:58:00Z">
        <w:r w:rsidDel="00EC4A9F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nugly </w:t>
      </w:r>
      <w:del w:id="41" w:author="Microsoft Office User" w:date="2022-11-02T15:58:00Z">
        <w:r w:rsidDel="00EC4A9F">
          <w:rPr>
            <w:rFonts w:ascii="Times New Roman" w:hAnsi="Times New Roman" w:cs="Times New Roman"/>
            <w:sz w:val="24"/>
            <w:szCs w:val="24"/>
          </w:rPr>
          <w:delText xml:space="preserve">they were as </w:delText>
        </w:r>
      </w:del>
      <w:r>
        <w:rPr>
          <w:rFonts w:ascii="Times New Roman" w:hAnsi="Times New Roman" w:cs="Times New Roman"/>
          <w:sz w:val="24"/>
          <w:szCs w:val="24"/>
        </w:rPr>
        <w:t>cradled among soft pillows on comfortable chairs in the General’s tent</w:t>
      </w:r>
      <w:r w:rsidR="00EC4A9F">
        <w:rPr>
          <w:rFonts w:ascii="Times New Roman" w:hAnsi="Times New Roman" w:cs="Times New Roman"/>
          <w:sz w:val="24"/>
          <w:szCs w:val="24"/>
        </w:rPr>
        <w:t>,</w:t>
      </w:r>
      <w:ins w:id="42" w:author="Microsoft Office User" w:date="2022-11-02T16:00:00Z">
        <w:r w:rsidR="00EC4A9F">
          <w:rPr>
            <w:rFonts w:ascii="Times New Roman" w:hAnsi="Times New Roman" w:cs="Times New Roman"/>
            <w:sz w:val="24"/>
            <w:szCs w:val="24"/>
          </w:rPr>
          <w:t xml:space="preserve"> </w:t>
        </w:r>
        <w:commentRangeStart w:id="43"/>
        <w:r w:rsidR="00EC4A9F">
          <w:rPr>
            <w:rFonts w:ascii="Times New Roman" w:hAnsi="Times New Roman" w:cs="Times New Roman"/>
            <w:sz w:val="24"/>
            <w:szCs w:val="24"/>
          </w:rPr>
          <w:t>Caesar r</w:t>
        </w:r>
      </w:ins>
      <w:commentRangeEnd w:id="43"/>
      <w:ins w:id="44" w:author="Microsoft Office User" w:date="2022-11-02T16:01:00Z">
        <w:r w:rsidR="00EC4A9F">
          <w:rPr>
            <w:rStyle w:val="CommentReference"/>
          </w:rPr>
          <w:commentReference w:id="43"/>
        </w:r>
      </w:ins>
      <w:ins w:id="45" w:author="Microsoft Office User" w:date="2022-11-02T16:00:00Z">
        <w:r w:rsidR="00EC4A9F">
          <w:rPr>
            <w:rFonts w:ascii="Times New Roman" w:hAnsi="Times New Roman" w:cs="Times New Roman"/>
            <w:sz w:val="24"/>
            <w:szCs w:val="24"/>
          </w:rPr>
          <w:t>eined over the feast</w:t>
        </w:r>
      </w:ins>
      <w:del w:id="46" w:author="Microsoft Office User" w:date="2022-11-02T15:59:00Z">
        <w:r w:rsidR="007C0CFA" w:rsidDel="00EC4A9F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as if in reality they were new-found kith and kin. </w:t>
      </w:r>
    </w:p>
    <w:p w14:paraId="36750733" w14:textId="77777777" w:rsidR="006F63B2" w:rsidRDefault="006F63B2" w:rsidP="00016A89">
      <w:pPr>
        <w:rPr>
          <w:rFonts w:ascii="Times New Roman" w:hAnsi="Times New Roman" w:cs="Times New Roman"/>
          <w:sz w:val="24"/>
          <w:szCs w:val="24"/>
        </w:rPr>
      </w:pPr>
    </w:p>
    <w:p w14:paraId="42A1EF5E" w14:textId="43934BE7" w:rsidR="006F63B2" w:rsidRPr="006F63B2" w:rsidRDefault="006F63B2" w:rsidP="00016A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What an interesting piece for the theme! 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 xml:space="preserve">It flows nicely. </w:t>
      </w:r>
      <w:r>
        <w:rPr>
          <w:rFonts w:ascii="Times New Roman" w:hAnsi="Times New Roman" w:cs="Times New Roman"/>
          <w:color w:val="FF0000"/>
          <w:sz w:val="24"/>
          <w:szCs w:val="24"/>
        </w:rPr>
        <w:t>This is like the telling of a story</w:t>
      </w:r>
      <w:ins w:id="47" w:author="Microsoft Office User" w:date="2022-11-02T16:03:00Z">
        <w:r w:rsidR="00EC4A9F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  <w:r w:rsidR="00EC4A9F">
        <w:rPr>
          <w:rFonts w:ascii="Times New Roman" w:hAnsi="Times New Roman" w:cs="Times New Roman"/>
          <w:color w:val="FF0000"/>
          <w:sz w:val="24"/>
          <w:szCs w:val="24"/>
        </w:rPr>
        <w:t>around a fire</w:t>
      </w:r>
      <w:bookmarkStart w:id="48" w:name="_GoBack"/>
      <w:bookmarkEnd w:id="48"/>
      <w:del w:id="49" w:author="Microsoft Office User" w:date="2022-11-04T11:20:00Z">
        <w:r w:rsidR="00EC4A9F" w:rsidDel="000E32D6">
          <w:rPr>
            <w:rFonts w:ascii="Times New Roman" w:hAnsi="Times New Roman" w:cs="Times New Roman"/>
            <w:color w:val="FF0000"/>
            <w:sz w:val="24"/>
            <w:szCs w:val="24"/>
          </w:rPr>
          <w:delText>place</w:delText>
        </w:r>
      </w:del>
      <w:r>
        <w:rPr>
          <w:rFonts w:ascii="Times New Roman" w:hAnsi="Times New Roman" w:cs="Times New Roman"/>
          <w:color w:val="FF0000"/>
          <w:sz w:val="24"/>
          <w:szCs w:val="24"/>
        </w:rPr>
        <w:t>. You have sensory details, especially about Caesar and how he’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 xml:space="preserve">s observed. </w:t>
      </w:r>
      <w:r>
        <w:rPr>
          <w:rFonts w:ascii="Times New Roman" w:hAnsi="Times New Roman" w:cs="Times New Roman"/>
          <w:color w:val="FF0000"/>
          <w:sz w:val="24"/>
          <w:szCs w:val="24"/>
        </w:rPr>
        <w:t>You might think of adding a few more sensory details. You have light and dark, but what of the smell of the road, the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 xml:space="preserve"> food, the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mourners? What are they wearing in contrast to his men? How does the horse feel under Caesar? Is he tired after battle? 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>Choose a few specific details. You could intersperse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little dialogue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 xml:space="preserve"> to take the place of some of the description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 addition t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>o his diary entries to</w:t>
      </w:r>
      <w:r w:rsidR="002341F8">
        <w:rPr>
          <w:rFonts w:ascii="Times New Roman" w:hAnsi="Times New Roman" w:cs="Times New Roman"/>
          <w:color w:val="FF0000"/>
          <w:sz w:val="24"/>
          <w:szCs w:val="24"/>
        </w:rPr>
        <w:t xml:space="preserve"> add variety and</w:t>
      </w:r>
      <w:r w:rsidR="00EC4A9F">
        <w:rPr>
          <w:rFonts w:ascii="Times New Roman" w:hAnsi="Times New Roman" w:cs="Times New Roman"/>
          <w:color w:val="FF0000"/>
          <w:sz w:val="24"/>
          <w:szCs w:val="24"/>
        </w:rPr>
        <w:t xml:space="preserve"> keep the reader present in the action. </w:t>
      </w:r>
      <w:r w:rsidR="002341F8">
        <w:rPr>
          <w:rFonts w:ascii="Times New Roman" w:hAnsi="Times New Roman" w:cs="Times New Roman"/>
          <w:color w:val="FF0000"/>
          <w:sz w:val="24"/>
          <w:szCs w:val="24"/>
        </w:rPr>
        <w:t>Good job!</w:t>
      </w:r>
    </w:p>
    <w:p w14:paraId="1185E129" w14:textId="581B8F86" w:rsidR="00322C5C" w:rsidRPr="00016A89" w:rsidRDefault="00322C5C" w:rsidP="00016A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8BEE35" w14:textId="77777777" w:rsidR="00016A89" w:rsidRPr="00016A89" w:rsidRDefault="00016A89" w:rsidP="00016A89">
      <w:pPr>
        <w:rPr>
          <w:rFonts w:ascii="Times New Roman" w:hAnsi="Times New Roman" w:cs="Times New Roman"/>
          <w:sz w:val="24"/>
          <w:szCs w:val="24"/>
        </w:rPr>
      </w:pPr>
    </w:p>
    <w:sectPr w:rsidR="00016A89" w:rsidRPr="0001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2-11-04T11:03:00Z" w:initials="MOU">
    <w:p w14:paraId="049DE12D" w14:textId="62CD1E0C" w:rsidR="000E32D6" w:rsidRDefault="000E32D6">
      <w:pPr>
        <w:pStyle w:val="CommentText"/>
      </w:pPr>
      <w:r>
        <w:rPr>
          <w:rStyle w:val="CommentReference"/>
        </w:rPr>
        <w:annotationRef/>
      </w:r>
      <w:r>
        <w:t>You might mention something here about a diary entry to locate us.</w:t>
      </w:r>
    </w:p>
  </w:comment>
  <w:comment w:id="1" w:author="Microsoft Office User" w:date="2022-11-04T11:03:00Z" w:initials="MOU">
    <w:p w14:paraId="7206908B" w14:textId="62EE2901" w:rsidR="000E32D6" w:rsidRDefault="000E32D6">
      <w:pPr>
        <w:pStyle w:val="CommentText"/>
      </w:pPr>
      <w:r>
        <w:rPr>
          <w:rStyle w:val="CommentReference"/>
        </w:rPr>
        <w:annotationRef/>
      </w:r>
      <w:r>
        <w:t xml:space="preserve">Sometimes helping verbs are useful. However, the writing becomes stronger if you find another way of saying the same thing. For </w:t>
      </w:r>
      <w:proofErr w:type="gramStart"/>
      <w:r>
        <w:t>example</w:t>
      </w:r>
      <w:proofErr w:type="gramEnd"/>
      <w:r>
        <w:t xml:space="preserve"> something like this. “The day never dawned. No descent into twilight. The day feared by all people. A question. Did Caesar fear it?</w:t>
      </w:r>
    </w:p>
  </w:comment>
  <w:comment w:id="3" w:author="Microsoft Office User" w:date="2022-11-02T15:35:00Z" w:initials="MOU">
    <w:p w14:paraId="3EF7662E" w14:textId="7F2D36D7" w:rsidR="00450A83" w:rsidRDefault="00450A83">
      <w:pPr>
        <w:pStyle w:val="CommentText"/>
      </w:pPr>
      <w:r>
        <w:rPr>
          <w:rStyle w:val="CommentReference"/>
        </w:rPr>
        <w:annotationRef/>
      </w:r>
      <w:r>
        <w:t>Suggest a bit of a change for easier flow. For example: so Caesar entered and finished later in his diary</w:t>
      </w:r>
      <w:r w:rsidR="000E32D6">
        <w:t>.</w:t>
      </w:r>
    </w:p>
  </w:comment>
  <w:comment w:id="4" w:author="Microsoft Office User" w:date="2022-11-02T15:41:00Z" w:initials="MOU">
    <w:p w14:paraId="0BB444E6" w14:textId="7D9AEFB9" w:rsidR="00450A83" w:rsidRDefault="00450A83">
      <w:pPr>
        <w:pStyle w:val="CommentText"/>
      </w:pPr>
      <w:r>
        <w:rPr>
          <w:rStyle w:val="CommentReference"/>
        </w:rPr>
        <w:annotationRef/>
      </w:r>
      <w:r>
        <w:t>Italics not needed for a river.</w:t>
      </w:r>
    </w:p>
  </w:comment>
  <w:comment w:id="5" w:author="Microsoft Office User" w:date="2022-11-04T11:06:00Z" w:initials="MOU">
    <w:p w14:paraId="65A7FB74" w14:textId="592238AD" w:rsidR="000E32D6" w:rsidRDefault="000E32D6">
      <w:pPr>
        <w:pStyle w:val="CommentText"/>
      </w:pPr>
      <w:r>
        <w:rPr>
          <w:rStyle w:val="CommentReference"/>
        </w:rPr>
        <w:annotationRef/>
      </w:r>
      <w:r>
        <w:t>A definition would be helpful, however small.</w:t>
      </w:r>
    </w:p>
  </w:comment>
  <w:comment w:id="6" w:author="Microsoft Office User" w:date="2022-11-04T11:06:00Z" w:initials="MOU">
    <w:p w14:paraId="10E53372" w14:textId="3C7328CA" w:rsidR="000E32D6" w:rsidRDefault="000E32D6">
      <w:pPr>
        <w:pStyle w:val="CommentText"/>
      </w:pPr>
      <w:r>
        <w:rPr>
          <w:rStyle w:val="CommentReference"/>
        </w:rPr>
        <w:annotationRef/>
      </w:r>
      <w:r>
        <w:t>Suggest rewriting for a stronger sentence. Starting with clauses for every paragraph doesn’t provide the variety to have a sentence pack the same kind of punch. Since you started with the diary idea, the whole story could be told from Caesar’s eyes. His voice would be unique.</w:t>
      </w:r>
    </w:p>
  </w:comment>
  <w:comment w:id="7" w:author="Microsoft Office User" w:date="2022-11-02T15:42:00Z" w:initials="MOU">
    <w:p w14:paraId="3BEB830B" w14:textId="13EACFA8" w:rsidR="00450A83" w:rsidRDefault="00450A83">
      <w:pPr>
        <w:pStyle w:val="CommentText"/>
      </w:pPr>
      <w:r>
        <w:rPr>
          <w:rStyle w:val="CommentReference"/>
        </w:rPr>
        <w:annotationRef/>
      </w:r>
      <w:r>
        <w:t>Through? Or it’s easy to wonder if the black blur is something else.</w:t>
      </w:r>
    </w:p>
  </w:comment>
  <w:comment w:id="21" w:author="Microsoft Office User" w:date="2022-11-04T11:11:00Z" w:initials="MOU">
    <w:p w14:paraId="28F09E75" w14:textId="2095886C" w:rsidR="000E32D6" w:rsidRDefault="000E32D6">
      <w:pPr>
        <w:pStyle w:val="CommentText"/>
      </w:pPr>
      <w:r>
        <w:rPr>
          <w:rStyle w:val="CommentReference"/>
        </w:rPr>
        <w:annotationRef/>
      </w:r>
      <w:r>
        <w:t>To whom is he speaking?</w:t>
      </w:r>
    </w:p>
  </w:comment>
  <w:comment w:id="30" w:author="Microsoft Office User" w:date="2022-11-04T11:13:00Z" w:initials="MOU">
    <w:p w14:paraId="21D800EE" w14:textId="1FEA6F3B" w:rsidR="000E32D6" w:rsidRDefault="000E32D6">
      <w:pPr>
        <w:pStyle w:val="CommentText"/>
      </w:pPr>
      <w:r>
        <w:rPr>
          <w:rStyle w:val="CommentReference"/>
        </w:rPr>
        <w:annotationRef/>
      </w:r>
      <w:r>
        <w:t>Suggest a name to avoid confusion because you have three different references to people and not all of us know what a Proconsul is.</w:t>
      </w:r>
    </w:p>
  </w:comment>
  <w:comment w:id="32" w:author="Microsoft Office User" w:date="2022-11-04T11:14:00Z" w:initials="MOU">
    <w:p w14:paraId="7FB9F7C2" w14:textId="5EAB4462" w:rsidR="000E32D6" w:rsidRDefault="000E32D6">
      <w:pPr>
        <w:pStyle w:val="CommentText"/>
      </w:pPr>
      <w:r>
        <w:rPr>
          <w:rStyle w:val="CommentReference"/>
        </w:rPr>
        <w:annotationRef/>
      </w:r>
      <w:r>
        <w:t>This changes the point of view. Suggest ‘throwing himself down’ or other words to convey the feeling instead of the word, feeling.</w:t>
      </w:r>
    </w:p>
  </w:comment>
  <w:comment w:id="36" w:author="Microsoft Office User" w:date="2022-11-04T11:16:00Z" w:initials="MOU">
    <w:p w14:paraId="6B6B5351" w14:textId="3AB66147" w:rsidR="000E32D6" w:rsidRDefault="000E32D6">
      <w:pPr>
        <w:pStyle w:val="CommentText"/>
      </w:pPr>
      <w:r>
        <w:rPr>
          <w:rStyle w:val="CommentReference"/>
        </w:rPr>
        <w:annotationRef/>
      </w:r>
      <w:r>
        <w:t xml:space="preserve">It would be interesting to know how long the sun was eclipsed and if the people thought Caesar had anything to do with it reappearing. </w:t>
      </w:r>
    </w:p>
  </w:comment>
  <w:comment w:id="43" w:author="Microsoft Office User" w:date="2022-11-02T16:01:00Z" w:initials="MOU">
    <w:p w14:paraId="3CC63560" w14:textId="409DB300" w:rsidR="00EC4A9F" w:rsidRDefault="00EC4A9F">
      <w:pPr>
        <w:pStyle w:val="CommentText"/>
      </w:pPr>
      <w:r>
        <w:rPr>
          <w:rStyle w:val="CommentReference"/>
        </w:rPr>
        <w:annotationRef/>
      </w:r>
      <w:r>
        <w:t xml:space="preserve">This is just an example of how I would change the last sentence to make it shorter and clearly the end of the story.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DE12D" w15:done="0"/>
  <w15:commentEx w15:paraId="7206908B" w15:done="0"/>
  <w15:commentEx w15:paraId="3EF7662E" w15:done="0"/>
  <w15:commentEx w15:paraId="0BB444E6" w15:done="0"/>
  <w15:commentEx w15:paraId="65A7FB74" w15:done="0"/>
  <w15:commentEx w15:paraId="10E53372" w15:done="0"/>
  <w15:commentEx w15:paraId="3BEB830B" w15:done="0"/>
  <w15:commentEx w15:paraId="28F09E75" w15:done="0"/>
  <w15:commentEx w15:paraId="21D800EE" w15:done="0"/>
  <w15:commentEx w15:paraId="7FB9F7C2" w15:done="0"/>
  <w15:commentEx w15:paraId="6B6B5351" w15:done="0"/>
  <w15:commentEx w15:paraId="3CC635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9"/>
    <w:rsid w:val="00011DE9"/>
    <w:rsid w:val="00016A89"/>
    <w:rsid w:val="000E32D6"/>
    <w:rsid w:val="002341F8"/>
    <w:rsid w:val="002E0167"/>
    <w:rsid w:val="00322C5C"/>
    <w:rsid w:val="00450A83"/>
    <w:rsid w:val="006F63B2"/>
    <w:rsid w:val="007C0CFA"/>
    <w:rsid w:val="00827FF6"/>
    <w:rsid w:val="00973773"/>
    <w:rsid w:val="009D4AC5"/>
    <w:rsid w:val="00DC268F"/>
    <w:rsid w:val="00EC4A9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1907"/>
  <w15:chartTrackingRefBased/>
  <w15:docId w15:val="{88F7BDC8-3BC3-425A-9E4E-5464C46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A8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8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de Jean</dc:creator>
  <cp:keywords/>
  <dc:description/>
  <cp:lastModifiedBy>Microsoft Office User</cp:lastModifiedBy>
  <cp:revision>2</cp:revision>
  <dcterms:created xsi:type="dcterms:W3CDTF">2022-11-04T18:21:00Z</dcterms:created>
  <dcterms:modified xsi:type="dcterms:W3CDTF">2022-11-04T18:21:00Z</dcterms:modified>
</cp:coreProperties>
</file>